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EE" w:rsidRPr="00E413D1" w:rsidRDefault="00B30747" w:rsidP="00B30747">
      <w:pPr>
        <w:rPr>
          <w:lang w:val="en-GB"/>
        </w:rPr>
      </w:pPr>
      <w:r>
        <w:rPr>
          <w:noProof/>
          <w:lang w:eastAsia="lv-LV"/>
        </w:rPr>
        <w:drawing>
          <wp:inline distT="0" distB="0" distL="0" distR="0" wp14:anchorId="42B7E6AC" wp14:editId="7F42A887">
            <wp:extent cx="2546985" cy="590013"/>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41949" cy="612012"/>
                    </a:xfrm>
                    <a:prstGeom prst="rect">
                      <a:avLst/>
                    </a:prstGeom>
                  </pic:spPr>
                </pic:pic>
              </a:graphicData>
            </a:graphic>
          </wp:inline>
        </w:drawing>
      </w:r>
      <w:r w:rsidR="00E413D1" w:rsidRPr="00E413D1">
        <w:rPr>
          <w:b/>
          <w:noProof/>
          <w:sz w:val="32"/>
          <w:szCs w:val="32"/>
          <w:lang w:eastAsia="lv-LV"/>
        </w:rPr>
        <w:drawing>
          <wp:inline distT="0" distB="0" distL="0" distR="0" wp14:anchorId="676A3B91" wp14:editId="717C2647">
            <wp:extent cx="1297172" cy="1297172"/>
            <wp:effectExtent l="0" t="0" r="0" b="0"/>
            <wp:docPr id="2" name="Picture 2" descr="S:\Vizuālā identitāte\28_identitate\28_jpg\28_vertikals_vienkarss_EN\28_vienkarss_bez_laukuma_rgb_v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zuālā identitāte\28_identitate\28_jpg\28_vertikals_vienkarss_EN\28_vienkarss_bez_laukuma_rgb_v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2373" cy="1312373"/>
                    </a:xfrm>
                    <a:prstGeom prst="rect">
                      <a:avLst/>
                    </a:prstGeom>
                    <a:noFill/>
                    <a:ln>
                      <a:noFill/>
                    </a:ln>
                  </pic:spPr>
                </pic:pic>
              </a:graphicData>
            </a:graphic>
          </wp:inline>
        </w:drawing>
      </w:r>
      <w:r w:rsidR="003B622D" w:rsidRPr="003B622D">
        <w:rPr>
          <w:noProof/>
          <w:lang w:eastAsia="lv-LV"/>
        </w:rPr>
        <w:t xml:space="preserve"> </w:t>
      </w:r>
      <w:r w:rsidRPr="00E413D1">
        <w:rPr>
          <w:noProof/>
          <w:lang w:eastAsia="lv-LV"/>
        </w:rPr>
        <w:drawing>
          <wp:inline distT="0" distB="0" distL="0" distR="0" wp14:anchorId="5EE3FEDE" wp14:editId="6BB5690E">
            <wp:extent cx="2547495" cy="10729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6656" cy="1089438"/>
                    </a:xfrm>
                    <a:prstGeom prst="rect">
                      <a:avLst/>
                    </a:prstGeom>
                    <a:noFill/>
                    <a:ln>
                      <a:noFill/>
                    </a:ln>
                  </pic:spPr>
                </pic:pic>
              </a:graphicData>
            </a:graphic>
          </wp:inline>
        </w:drawing>
      </w:r>
    </w:p>
    <w:p w:rsidR="00B30747" w:rsidRDefault="006530C8" w:rsidP="00B30747">
      <w:pPr>
        <w:jc w:val="center"/>
        <w:rPr>
          <w:b/>
          <w:lang w:val="en-GB"/>
        </w:rPr>
      </w:pPr>
      <w:r>
        <w:rPr>
          <w:b/>
          <w:lang w:val="en-GB"/>
        </w:rPr>
        <w:t>AGENDA</w:t>
      </w:r>
    </w:p>
    <w:p w:rsidR="006530C8" w:rsidRDefault="006530C8" w:rsidP="00B30747">
      <w:pPr>
        <w:jc w:val="center"/>
        <w:rPr>
          <w:b/>
          <w:lang w:val="en-GB"/>
        </w:rPr>
      </w:pPr>
      <w:r>
        <w:rPr>
          <w:b/>
          <w:lang w:val="en-GB"/>
        </w:rPr>
        <w:t>A</w:t>
      </w:r>
      <w:r w:rsidRPr="003B622D">
        <w:rPr>
          <w:b/>
          <w:lang w:val="en-GB"/>
        </w:rPr>
        <w:t xml:space="preserve"> </w:t>
      </w:r>
      <w:r>
        <w:rPr>
          <w:b/>
          <w:lang w:val="en-GB"/>
        </w:rPr>
        <w:t>Forum on Corporate Responsibility of Businesses: Prevention of Labour Exploitation</w:t>
      </w:r>
    </w:p>
    <w:p w:rsidR="006530C8" w:rsidRPr="00B30747" w:rsidRDefault="006530C8" w:rsidP="00B30747">
      <w:pPr>
        <w:jc w:val="center"/>
        <w:rPr>
          <w:b/>
          <w:lang w:val="en-GB"/>
        </w:rPr>
      </w:pPr>
      <w:r>
        <w:rPr>
          <w:b/>
          <w:lang w:val="en-GB"/>
        </w:rPr>
        <w:t>6 – 7 June 2019, Riga, Latvia</w:t>
      </w:r>
    </w:p>
    <w:p w:rsidR="008135B2" w:rsidRDefault="006530C8" w:rsidP="00E413D1">
      <w:pPr>
        <w:jc w:val="both"/>
        <w:rPr>
          <w:lang w:val="en-GB"/>
        </w:rPr>
      </w:pPr>
      <w:r w:rsidRPr="006530C8">
        <w:rPr>
          <w:b/>
          <w:lang w:val="en-GB"/>
        </w:rPr>
        <w:t>Venue:</w:t>
      </w:r>
      <w:r>
        <w:rPr>
          <w:lang w:val="en-GB"/>
        </w:rPr>
        <w:t xml:space="preserve"> Ministry of the Interior, conference room 353, Čiekurkalna 1.līnija 1, Riga</w:t>
      </w:r>
    </w:p>
    <w:p w:rsidR="006530C8" w:rsidRDefault="006530C8" w:rsidP="00E413D1">
      <w:pPr>
        <w:jc w:val="both"/>
        <w:rPr>
          <w:lang w:val="en-GB"/>
        </w:rPr>
      </w:pPr>
      <w:r w:rsidRPr="006530C8">
        <w:rPr>
          <w:b/>
          <w:lang w:val="en-GB"/>
        </w:rPr>
        <w:t>Working language:</w:t>
      </w:r>
      <w:r>
        <w:rPr>
          <w:lang w:val="en-GB"/>
        </w:rPr>
        <w:t xml:space="preserve"> English language</w:t>
      </w:r>
    </w:p>
    <w:tbl>
      <w:tblPr>
        <w:tblStyle w:val="TableGrid"/>
        <w:tblW w:w="0" w:type="auto"/>
        <w:tblLook w:val="04A0" w:firstRow="1" w:lastRow="0" w:firstColumn="1" w:lastColumn="0" w:noHBand="0" w:noVBand="1"/>
      </w:tblPr>
      <w:tblGrid>
        <w:gridCol w:w="1838"/>
        <w:gridCol w:w="8356"/>
      </w:tblGrid>
      <w:tr w:rsidR="002927CE" w:rsidTr="006530C8">
        <w:tc>
          <w:tcPr>
            <w:tcW w:w="10194" w:type="dxa"/>
            <w:gridSpan w:val="2"/>
            <w:shd w:val="clear" w:color="auto" w:fill="A8D08D" w:themeFill="accent6" w:themeFillTint="99"/>
          </w:tcPr>
          <w:p w:rsidR="002927CE" w:rsidRDefault="002927CE" w:rsidP="00E413D1">
            <w:pPr>
              <w:jc w:val="both"/>
              <w:rPr>
                <w:lang w:val="en-GB"/>
              </w:rPr>
            </w:pPr>
          </w:p>
          <w:p w:rsidR="002927CE" w:rsidRPr="002D68C7" w:rsidRDefault="002927CE" w:rsidP="00E413D1">
            <w:pPr>
              <w:jc w:val="both"/>
              <w:rPr>
                <w:b/>
                <w:lang w:val="en-GB"/>
              </w:rPr>
            </w:pPr>
            <w:r w:rsidRPr="002D68C7">
              <w:rPr>
                <w:b/>
                <w:lang w:val="en-GB"/>
              </w:rPr>
              <w:t>Day 1 – 6 June 2019</w:t>
            </w:r>
          </w:p>
          <w:p w:rsidR="002927CE" w:rsidRDefault="002927CE" w:rsidP="00E413D1">
            <w:pPr>
              <w:jc w:val="both"/>
              <w:rPr>
                <w:lang w:val="en-GB"/>
              </w:rPr>
            </w:pPr>
          </w:p>
        </w:tc>
      </w:tr>
      <w:tr w:rsidR="00BF2365" w:rsidTr="00BF2365">
        <w:tc>
          <w:tcPr>
            <w:tcW w:w="10194" w:type="dxa"/>
            <w:gridSpan w:val="2"/>
            <w:shd w:val="clear" w:color="auto" w:fill="FBE4D5" w:themeFill="accent2" w:themeFillTint="33"/>
          </w:tcPr>
          <w:p w:rsidR="00BF2365" w:rsidRDefault="00BF2365" w:rsidP="00BF2365">
            <w:pPr>
              <w:rPr>
                <w:b/>
                <w:lang w:val="en-GB"/>
              </w:rPr>
            </w:pPr>
          </w:p>
          <w:p w:rsidR="00BF2365" w:rsidRPr="00D274D3" w:rsidRDefault="00BF2365" w:rsidP="00BF2365">
            <w:pPr>
              <w:rPr>
                <w:b/>
                <w:lang w:val="en-GB"/>
              </w:rPr>
            </w:pPr>
            <w:r w:rsidRPr="00D274D3">
              <w:rPr>
                <w:b/>
                <w:lang w:val="en-GB"/>
              </w:rPr>
              <w:t>PANEL 1 Prevention</w:t>
            </w:r>
            <w:r>
              <w:rPr>
                <w:b/>
                <w:lang w:val="en-GB"/>
              </w:rPr>
              <w:t xml:space="preserve"> </w:t>
            </w:r>
            <w:r w:rsidRPr="00D274D3">
              <w:rPr>
                <w:b/>
                <w:lang w:val="en-GB"/>
              </w:rPr>
              <w:t>&amp;</w:t>
            </w:r>
            <w:r>
              <w:rPr>
                <w:b/>
                <w:lang w:val="en-GB"/>
              </w:rPr>
              <w:t xml:space="preserve"> </w:t>
            </w:r>
            <w:r w:rsidRPr="00D274D3">
              <w:rPr>
                <w:b/>
                <w:lang w:val="en-GB"/>
              </w:rPr>
              <w:t>prosecution</w:t>
            </w:r>
          </w:p>
          <w:p w:rsidR="00BF2365" w:rsidRDefault="00BF2365" w:rsidP="00E413D1">
            <w:pPr>
              <w:jc w:val="both"/>
              <w:rPr>
                <w:lang w:val="en-GB"/>
              </w:rPr>
            </w:pPr>
          </w:p>
        </w:tc>
      </w:tr>
      <w:tr w:rsidR="008135B2" w:rsidTr="008135B2">
        <w:tc>
          <w:tcPr>
            <w:tcW w:w="1838" w:type="dxa"/>
          </w:tcPr>
          <w:p w:rsidR="008135B2" w:rsidRDefault="002927CE" w:rsidP="00E413D1">
            <w:pPr>
              <w:jc w:val="both"/>
              <w:rPr>
                <w:lang w:val="en-GB"/>
              </w:rPr>
            </w:pPr>
            <w:r w:rsidRPr="002927CE">
              <w:rPr>
                <w:lang w:val="en-GB"/>
              </w:rPr>
              <w:t>09.30 – 10.00</w:t>
            </w:r>
          </w:p>
        </w:tc>
        <w:tc>
          <w:tcPr>
            <w:tcW w:w="8356" w:type="dxa"/>
          </w:tcPr>
          <w:p w:rsidR="008135B2" w:rsidRDefault="002927CE" w:rsidP="00E413D1">
            <w:pPr>
              <w:jc w:val="both"/>
              <w:rPr>
                <w:lang w:val="en-GB"/>
              </w:rPr>
            </w:pPr>
            <w:r>
              <w:rPr>
                <w:lang w:val="en-GB"/>
              </w:rPr>
              <w:t>Arrival of participants, registration</w:t>
            </w:r>
          </w:p>
          <w:p w:rsidR="00B71765" w:rsidRDefault="00B71765" w:rsidP="00E413D1">
            <w:pPr>
              <w:jc w:val="both"/>
              <w:rPr>
                <w:lang w:val="en-GB"/>
              </w:rPr>
            </w:pPr>
          </w:p>
        </w:tc>
      </w:tr>
      <w:tr w:rsidR="008135B2" w:rsidTr="008135B2">
        <w:tc>
          <w:tcPr>
            <w:tcW w:w="1838" w:type="dxa"/>
          </w:tcPr>
          <w:p w:rsidR="008135B2" w:rsidRDefault="002927CE" w:rsidP="00E413D1">
            <w:pPr>
              <w:jc w:val="both"/>
              <w:rPr>
                <w:lang w:val="en-GB"/>
              </w:rPr>
            </w:pPr>
            <w:r w:rsidRPr="002927CE">
              <w:rPr>
                <w:lang w:val="en-GB"/>
              </w:rPr>
              <w:t>10.00 – 10.20</w:t>
            </w:r>
          </w:p>
        </w:tc>
        <w:tc>
          <w:tcPr>
            <w:tcW w:w="8356" w:type="dxa"/>
          </w:tcPr>
          <w:p w:rsidR="002927CE" w:rsidRPr="002927CE" w:rsidRDefault="002927CE" w:rsidP="002927CE">
            <w:pPr>
              <w:jc w:val="both"/>
              <w:rPr>
                <w:lang w:val="en-GB"/>
              </w:rPr>
            </w:pPr>
            <w:r>
              <w:rPr>
                <w:lang w:val="en-GB"/>
              </w:rPr>
              <w:t>O</w:t>
            </w:r>
            <w:r w:rsidRPr="002927CE">
              <w:rPr>
                <w:lang w:val="en-GB"/>
              </w:rPr>
              <w:t>pening speeches</w:t>
            </w:r>
          </w:p>
          <w:p w:rsidR="002927CE" w:rsidRPr="002927CE" w:rsidRDefault="002927CE" w:rsidP="002927CE">
            <w:pPr>
              <w:jc w:val="both"/>
              <w:rPr>
                <w:lang w:val="en-GB"/>
              </w:rPr>
            </w:pPr>
            <w:r w:rsidRPr="002927CE">
              <w:rPr>
                <w:lang w:val="en-GB"/>
              </w:rPr>
              <w:t>Stefan Eriksson, Director, Nordic Council of Ministers Office in Latvia</w:t>
            </w:r>
          </w:p>
          <w:p w:rsidR="008135B2" w:rsidRDefault="002927CE" w:rsidP="002927CE">
            <w:pPr>
              <w:jc w:val="both"/>
              <w:rPr>
                <w:lang w:val="en-GB"/>
              </w:rPr>
            </w:pPr>
            <w:r>
              <w:rPr>
                <w:lang w:val="en-GB"/>
              </w:rPr>
              <w:t>LV – (TBC)</w:t>
            </w:r>
          </w:p>
          <w:p w:rsidR="00B71765" w:rsidRDefault="0052228F" w:rsidP="002927CE">
            <w:pPr>
              <w:jc w:val="both"/>
              <w:rPr>
                <w:lang w:val="en-GB"/>
              </w:rPr>
            </w:pPr>
            <w:r>
              <w:rPr>
                <w:lang w:val="en-GB"/>
              </w:rPr>
              <w:t>Valiant Richey, Acting Co-ordinator for Combating Trafficking in Human Beings, OSCE</w:t>
            </w:r>
            <w:bookmarkStart w:id="0" w:name="_GoBack"/>
            <w:bookmarkEnd w:id="0"/>
          </w:p>
          <w:p w:rsidR="0052228F" w:rsidRDefault="0052228F" w:rsidP="002927CE">
            <w:pPr>
              <w:jc w:val="both"/>
              <w:rPr>
                <w:lang w:val="en-GB"/>
              </w:rPr>
            </w:pPr>
          </w:p>
        </w:tc>
      </w:tr>
      <w:tr w:rsidR="008135B2" w:rsidTr="008135B2">
        <w:tc>
          <w:tcPr>
            <w:tcW w:w="1838" w:type="dxa"/>
          </w:tcPr>
          <w:p w:rsidR="008135B2" w:rsidRDefault="002927CE" w:rsidP="00E413D1">
            <w:pPr>
              <w:jc w:val="both"/>
              <w:rPr>
                <w:lang w:val="en-GB"/>
              </w:rPr>
            </w:pPr>
            <w:r w:rsidRPr="002927CE">
              <w:rPr>
                <w:lang w:val="en-GB"/>
              </w:rPr>
              <w:t>10.20 – 10.50</w:t>
            </w:r>
          </w:p>
        </w:tc>
        <w:tc>
          <w:tcPr>
            <w:tcW w:w="8356" w:type="dxa"/>
          </w:tcPr>
          <w:p w:rsidR="008135B2" w:rsidRDefault="00B71765" w:rsidP="00E413D1">
            <w:pPr>
              <w:jc w:val="both"/>
              <w:rPr>
                <w:lang w:val="en-GB"/>
              </w:rPr>
            </w:pPr>
            <w:r w:rsidRPr="00B71765">
              <w:rPr>
                <w:lang w:val="en-GB"/>
              </w:rPr>
              <w:t>Matilde Skov Danstrøm, The Danish Centre against Human Trafficking (CMM), Head of Section</w:t>
            </w:r>
          </w:p>
          <w:p w:rsidR="00B71765" w:rsidRDefault="00B71765" w:rsidP="00B71765">
            <w:pPr>
              <w:rPr>
                <w:b/>
                <w:i/>
                <w:color w:val="538135" w:themeColor="accent6" w:themeShade="BF"/>
                <w:lang w:val="en-GB"/>
              </w:rPr>
            </w:pPr>
            <w:r w:rsidRPr="00077C68">
              <w:rPr>
                <w:b/>
                <w:i/>
                <w:color w:val="538135" w:themeColor="accent6" w:themeShade="BF"/>
                <w:lang w:val="en-GB"/>
              </w:rPr>
              <w:t>“Managing the Risk of Hidden Forced Labour – a guide for businesses and employers’ – aiming at preventing forced labour in Denmark”</w:t>
            </w:r>
          </w:p>
          <w:p w:rsidR="006530C8" w:rsidRPr="00B71765" w:rsidRDefault="006530C8" w:rsidP="00B71765">
            <w:pPr>
              <w:rPr>
                <w:b/>
                <w:i/>
                <w:color w:val="538135" w:themeColor="accent6" w:themeShade="BF"/>
                <w:lang w:val="en-GB"/>
              </w:rPr>
            </w:pPr>
          </w:p>
        </w:tc>
      </w:tr>
      <w:tr w:rsidR="008135B2" w:rsidTr="008135B2">
        <w:tc>
          <w:tcPr>
            <w:tcW w:w="1838" w:type="dxa"/>
          </w:tcPr>
          <w:p w:rsidR="008135B2" w:rsidRDefault="00B71765" w:rsidP="00E413D1">
            <w:pPr>
              <w:jc w:val="both"/>
              <w:rPr>
                <w:lang w:val="en-GB"/>
              </w:rPr>
            </w:pPr>
            <w:r w:rsidRPr="00B71765">
              <w:rPr>
                <w:lang w:val="en-GB"/>
              </w:rPr>
              <w:t>10.50 – 11.20</w:t>
            </w:r>
          </w:p>
        </w:tc>
        <w:tc>
          <w:tcPr>
            <w:tcW w:w="8356" w:type="dxa"/>
          </w:tcPr>
          <w:p w:rsidR="006530C8" w:rsidRPr="006530C8" w:rsidRDefault="006530C8" w:rsidP="00B71765">
            <w:pPr>
              <w:rPr>
                <w:color w:val="538135" w:themeColor="accent6" w:themeShade="BF"/>
                <w:lang w:val="en-GB"/>
              </w:rPr>
            </w:pPr>
            <w:r w:rsidRPr="006530C8">
              <w:rPr>
                <w:rFonts w:cstheme="minorHAnsi"/>
                <w:color w:val="222222"/>
                <w:lang w:val="en-US" w:eastAsia="ru-RU"/>
              </w:rPr>
              <w:t>Anniina Jokinen, Senior Programme Officer, The European Institute for Crime Prevention and Control, affiliated with the United Nations (HEUNI)</w:t>
            </w:r>
          </w:p>
          <w:p w:rsidR="00B71765" w:rsidRPr="00DA095A" w:rsidRDefault="00B71765" w:rsidP="00B71765">
            <w:pPr>
              <w:rPr>
                <w:b/>
                <w:i/>
                <w:color w:val="538135" w:themeColor="accent6" w:themeShade="BF"/>
                <w:lang w:val="en-GB"/>
              </w:rPr>
            </w:pPr>
            <w:r w:rsidRPr="00DA095A">
              <w:rPr>
                <w:b/>
                <w:i/>
                <w:color w:val="538135" w:themeColor="accent6" w:themeShade="BF"/>
                <w:lang w:val="en-GB"/>
              </w:rPr>
              <w:t>“Guidelines for businesses for risk management: experiences in developing the work against labour exploitation in Finland”</w:t>
            </w:r>
          </w:p>
          <w:p w:rsidR="008135B2" w:rsidRDefault="008135B2" w:rsidP="00E413D1">
            <w:pPr>
              <w:jc w:val="both"/>
              <w:rPr>
                <w:lang w:val="en-GB"/>
              </w:rPr>
            </w:pPr>
          </w:p>
        </w:tc>
      </w:tr>
      <w:tr w:rsidR="008135B2" w:rsidTr="008135B2">
        <w:tc>
          <w:tcPr>
            <w:tcW w:w="1838" w:type="dxa"/>
          </w:tcPr>
          <w:p w:rsidR="008135B2" w:rsidRDefault="00B71765" w:rsidP="00E413D1">
            <w:pPr>
              <w:jc w:val="both"/>
              <w:rPr>
                <w:lang w:val="en-GB"/>
              </w:rPr>
            </w:pPr>
            <w:r>
              <w:rPr>
                <w:lang w:val="en-GB"/>
              </w:rPr>
              <w:t>11.20 – 11.50</w:t>
            </w:r>
          </w:p>
        </w:tc>
        <w:tc>
          <w:tcPr>
            <w:tcW w:w="8356" w:type="dxa"/>
          </w:tcPr>
          <w:p w:rsidR="008135B2" w:rsidRDefault="00B71765" w:rsidP="00E413D1">
            <w:pPr>
              <w:jc w:val="both"/>
              <w:rPr>
                <w:lang w:val="en-GB"/>
              </w:rPr>
            </w:pPr>
            <w:r>
              <w:rPr>
                <w:lang w:val="en-GB"/>
              </w:rPr>
              <w:t>Coffee break</w:t>
            </w:r>
          </w:p>
          <w:p w:rsidR="00B71765" w:rsidRDefault="00B71765" w:rsidP="00E413D1">
            <w:pPr>
              <w:jc w:val="both"/>
              <w:rPr>
                <w:lang w:val="en-GB"/>
              </w:rPr>
            </w:pPr>
          </w:p>
        </w:tc>
      </w:tr>
      <w:tr w:rsidR="008135B2" w:rsidTr="008135B2">
        <w:tc>
          <w:tcPr>
            <w:tcW w:w="1838" w:type="dxa"/>
          </w:tcPr>
          <w:p w:rsidR="008135B2" w:rsidRDefault="00B71765" w:rsidP="00E413D1">
            <w:pPr>
              <w:jc w:val="both"/>
              <w:rPr>
                <w:lang w:val="en-GB"/>
              </w:rPr>
            </w:pPr>
            <w:r>
              <w:rPr>
                <w:lang w:val="en-GB"/>
              </w:rPr>
              <w:t>11.50 – 12.20</w:t>
            </w:r>
          </w:p>
        </w:tc>
        <w:tc>
          <w:tcPr>
            <w:tcW w:w="8356" w:type="dxa"/>
          </w:tcPr>
          <w:p w:rsidR="00B71765" w:rsidRPr="00440588" w:rsidRDefault="00440588" w:rsidP="00B71765">
            <w:pPr>
              <w:rPr>
                <w:lang w:val="en-GB"/>
              </w:rPr>
            </w:pPr>
            <w:r w:rsidRPr="00440588">
              <w:rPr>
                <w:lang w:val="en-GB"/>
              </w:rPr>
              <w:t>Símon Sigvaldason, Judge,</w:t>
            </w:r>
            <w:r w:rsidRPr="00440588">
              <w:t xml:space="preserve"> </w:t>
            </w:r>
            <w:r w:rsidRPr="00440588">
              <w:rPr>
                <w:lang w:val="en-GB"/>
              </w:rPr>
              <w:t xml:space="preserve">District Court of Reykjavik, </w:t>
            </w:r>
            <w:r w:rsidR="00B71765" w:rsidRPr="00440588">
              <w:rPr>
                <w:lang w:val="en-GB"/>
              </w:rPr>
              <w:t xml:space="preserve">Iceland </w:t>
            </w:r>
          </w:p>
          <w:p w:rsidR="00B71765" w:rsidRPr="00DA095A" w:rsidRDefault="00B71765" w:rsidP="00B71765">
            <w:pPr>
              <w:rPr>
                <w:b/>
                <w:i/>
                <w:color w:val="538135" w:themeColor="accent6" w:themeShade="BF"/>
                <w:lang w:val="en-GB"/>
              </w:rPr>
            </w:pPr>
            <w:r w:rsidRPr="00DA095A">
              <w:rPr>
                <w:b/>
                <w:i/>
                <w:color w:val="538135" w:themeColor="accent6" w:themeShade="BF"/>
                <w:lang w:val="en-GB"/>
              </w:rPr>
              <w:t>“Fighting Trafficking in Human Beings. What is happening in Iceland?”</w:t>
            </w:r>
          </w:p>
          <w:p w:rsidR="008135B2" w:rsidRDefault="008135B2" w:rsidP="00E413D1">
            <w:pPr>
              <w:jc w:val="both"/>
              <w:rPr>
                <w:lang w:val="en-GB"/>
              </w:rPr>
            </w:pPr>
          </w:p>
        </w:tc>
      </w:tr>
      <w:tr w:rsidR="008135B2" w:rsidTr="008135B2">
        <w:tc>
          <w:tcPr>
            <w:tcW w:w="1838" w:type="dxa"/>
          </w:tcPr>
          <w:p w:rsidR="008135B2" w:rsidRDefault="00B71765" w:rsidP="00E413D1">
            <w:pPr>
              <w:jc w:val="both"/>
              <w:rPr>
                <w:lang w:val="en-GB"/>
              </w:rPr>
            </w:pPr>
            <w:r>
              <w:rPr>
                <w:lang w:val="en-GB"/>
              </w:rPr>
              <w:t>12.20 – 12.50</w:t>
            </w:r>
          </w:p>
        </w:tc>
        <w:tc>
          <w:tcPr>
            <w:tcW w:w="8356" w:type="dxa"/>
          </w:tcPr>
          <w:p w:rsidR="00440588" w:rsidRPr="00B309DE" w:rsidRDefault="00B71765" w:rsidP="00B71765">
            <w:pPr>
              <w:rPr>
                <w:lang w:val="en-GB"/>
              </w:rPr>
            </w:pPr>
            <w:r w:rsidRPr="00440588">
              <w:rPr>
                <w:lang w:val="en-GB"/>
              </w:rPr>
              <w:t>Sanni Martikainen</w:t>
            </w:r>
            <w:r w:rsidR="00440588" w:rsidRPr="00440588">
              <w:rPr>
                <w:lang w:val="en-GB"/>
              </w:rPr>
              <w:t>, Corporate Responsibility Manager, SOK Corporation, Finland</w:t>
            </w:r>
          </w:p>
          <w:p w:rsidR="008135B2" w:rsidRPr="000D4FA2" w:rsidRDefault="000D4FA2" w:rsidP="00E413D1">
            <w:pPr>
              <w:jc w:val="both"/>
              <w:rPr>
                <w:b/>
                <w:i/>
                <w:lang w:val="en-GB"/>
              </w:rPr>
            </w:pPr>
            <w:r w:rsidRPr="000D4FA2">
              <w:rPr>
                <w:b/>
                <w:i/>
                <w:color w:val="538135" w:themeColor="accent6" w:themeShade="BF"/>
                <w:lang w:val="en-GB"/>
              </w:rPr>
              <w:t>“Radical transparency and human rights due diligence in S Group – case study on human rights impact assessment in Italian tomato supply chains”</w:t>
            </w:r>
          </w:p>
          <w:p w:rsidR="000D4FA2" w:rsidRDefault="000D4FA2" w:rsidP="00E413D1">
            <w:pPr>
              <w:jc w:val="both"/>
              <w:rPr>
                <w:lang w:val="en-GB"/>
              </w:rPr>
            </w:pPr>
          </w:p>
        </w:tc>
      </w:tr>
      <w:tr w:rsidR="00B71765" w:rsidTr="008135B2">
        <w:tc>
          <w:tcPr>
            <w:tcW w:w="1838" w:type="dxa"/>
          </w:tcPr>
          <w:p w:rsidR="00B71765" w:rsidRDefault="00B71765" w:rsidP="00E413D1">
            <w:pPr>
              <w:jc w:val="both"/>
              <w:rPr>
                <w:lang w:val="en-GB"/>
              </w:rPr>
            </w:pPr>
            <w:r>
              <w:rPr>
                <w:lang w:val="en-GB"/>
              </w:rPr>
              <w:t>12.50 – 13.10</w:t>
            </w:r>
          </w:p>
        </w:tc>
        <w:tc>
          <w:tcPr>
            <w:tcW w:w="8356" w:type="dxa"/>
          </w:tcPr>
          <w:p w:rsidR="00B71765" w:rsidRDefault="00BF2365" w:rsidP="00B71765">
            <w:pPr>
              <w:rPr>
                <w:lang w:val="en-GB"/>
              </w:rPr>
            </w:pPr>
            <w:r>
              <w:rPr>
                <w:lang w:val="en-GB"/>
              </w:rPr>
              <w:t>Time for questions and answers (all panellists)</w:t>
            </w:r>
          </w:p>
          <w:p w:rsidR="00BF2365" w:rsidRPr="00BF2365" w:rsidRDefault="00BF2365" w:rsidP="00B71765">
            <w:pPr>
              <w:rPr>
                <w:color w:val="2E74B5" w:themeColor="accent1" w:themeShade="BF"/>
                <w:lang w:val="en-GB"/>
              </w:rPr>
            </w:pPr>
          </w:p>
        </w:tc>
      </w:tr>
      <w:tr w:rsidR="00B71765" w:rsidTr="008135B2">
        <w:tc>
          <w:tcPr>
            <w:tcW w:w="1838" w:type="dxa"/>
          </w:tcPr>
          <w:p w:rsidR="00B71765" w:rsidRDefault="00BF2365" w:rsidP="00E413D1">
            <w:pPr>
              <w:jc w:val="both"/>
              <w:rPr>
                <w:lang w:val="en-GB"/>
              </w:rPr>
            </w:pPr>
            <w:r>
              <w:rPr>
                <w:lang w:val="en-GB"/>
              </w:rPr>
              <w:t>13.10 – 14.00</w:t>
            </w:r>
          </w:p>
        </w:tc>
        <w:tc>
          <w:tcPr>
            <w:tcW w:w="8356" w:type="dxa"/>
          </w:tcPr>
          <w:p w:rsidR="00B71765" w:rsidRDefault="00BF2365" w:rsidP="00B71765">
            <w:pPr>
              <w:rPr>
                <w:lang w:val="en-GB"/>
              </w:rPr>
            </w:pPr>
            <w:r w:rsidRPr="00BF2365">
              <w:rPr>
                <w:lang w:val="en-GB"/>
              </w:rPr>
              <w:t>Lunch</w:t>
            </w:r>
          </w:p>
          <w:p w:rsidR="00BF2365" w:rsidRPr="00BF2365" w:rsidRDefault="00BF2365" w:rsidP="00B71765">
            <w:pPr>
              <w:rPr>
                <w:color w:val="2E74B5" w:themeColor="accent1" w:themeShade="BF"/>
                <w:lang w:val="en-GB"/>
              </w:rPr>
            </w:pPr>
          </w:p>
        </w:tc>
      </w:tr>
      <w:tr w:rsidR="00BF2365" w:rsidTr="008135B2">
        <w:tc>
          <w:tcPr>
            <w:tcW w:w="1838" w:type="dxa"/>
          </w:tcPr>
          <w:p w:rsidR="00BF2365" w:rsidRDefault="00BF2365" w:rsidP="00E413D1">
            <w:pPr>
              <w:jc w:val="both"/>
              <w:rPr>
                <w:lang w:val="en-GB"/>
              </w:rPr>
            </w:pPr>
            <w:r>
              <w:rPr>
                <w:lang w:val="en-GB"/>
              </w:rPr>
              <w:t>14.00 –</w:t>
            </w:r>
            <w:r w:rsidR="007029E9">
              <w:rPr>
                <w:lang w:val="en-GB"/>
              </w:rPr>
              <w:t xml:space="preserve"> 14.45</w:t>
            </w:r>
          </w:p>
          <w:p w:rsidR="007029E9" w:rsidRDefault="007029E9" w:rsidP="00E413D1">
            <w:pPr>
              <w:jc w:val="both"/>
              <w:rPr>
                <w:lang w:val="en-GB"/>
              </w:rPr>
            </w:pPr>
          </w:p>
          <w:p w:rsidR="007029E9" w:rsidRDefault="007029E9" w:rsidP="007029E9">
            <w:pPr>
              <w:jc w:val="both"/>
              <w:rPr>
                <w:lang w:val="en-GB"/>
              </w:rPr>
            </w:pPr>
            <w:r>
              <w:rPr>
                <w:lang w:val="en-GB"/>
              </w:rPr>
              <w:t>14.45 – 15.00</w:t>
            </w:r>
          </w:p>
          <w:p w:rsidR="007029E9" w:rsidRDefault="007029E9" w:rsidP="007029E9">
            <w:pPr>
              <w:jc w:val="both"/>
              <w:rPr>
                <w:lang w:val="en-GB"/>
              </w:rPr>
            </w:pPr>
            <w:r>
              <w:rPr>
                <w:lang w:val="en-GB"/>
              </w:rPr>
              <w:t>Q&amp;A</w:t>
            </w:r>
          </w:p>
        </w:tc>
        <w:tc>
          <w:tcPr>
            <w:tcW w:w="8356" w:type="dxa"/>
          </w:tcPr>
          <w:p w:rsidR="00BF2365" w:rsidRPr="00BE2383" w:rsidRDefault="00BE2383" w:rsidP="00BF2365">
            <w:pPr>
              <w:rPr>
                <w:lang w:val="en-GB"/>
              </w:rPr>
            </w:pPr>
            <w:r>
              <w:rPr>
                <w:lang w:val="en-GB"/>
              </w:rPr>
              <w:t>K</w:t>
            </w:r>
            <w:r w:rsidR="00BF2365" w:rsidRPr="00053DBC">
              <w:rPr>
                <w:lang w:val="en-GB"/>
              </w:rPr>
              <w:t xml:space="preserve">ey note speaker </w:t>
            </w:r>
            <w:r w:rsidR="00BF2365" w:rsidRPr="00BE2383">
              <w:rPr>
                <w:lang w:val="en-GB"/>
              </w:rPr>
              <w:t>Anders Lisborg, Director and co-founder of Migration Management Advice (MMA)</w:t>
            </w:r>
          </w:p>
          <w:p w:rsidR="000D4FA2" w:rsidRPr="000D4FA2" w:rsidRDefault="000D4FA2" w:rsidP="000D4FA2">
            <w:pPr>
              <w:rPr>
                <w:b/>
                <w:i/>
                <w:color w:val="538135" w:themeColor="accent6" w:themeShade="BF"/>
                <w:lang w:val="en-GB"/>
              </w:rPr>
            </w:pPr>
            <w:r w:rsidRPr="000D4FA2">
              <w:rPr>
                <w:b/>
                <w:i/>
                <w:color w:val="538135" w:themeColor="accent6" w:themeShade="BF"/>
                <w:lang w:val="en-GB"/>
              </w:rPr>
              <w:t>“Business &amp; Human Rights Initiatives to Prevent Exploitation in Global Supply Chains</w:t>
            </w:r>
          </w:p>
          <w:p w:rsidR="000D4FA2" w:rsidRPr="000D4FA2" w:rsidRDefault="000D4FA2" w:rsidP="000D4FA2">
            <w:pPr>
              <w:rPr>
                <w:b/>
                <w:i/>
                <w:color w:val="538135" w:themeColor="accent6" w:themeShade="BF"/>
                <w:lang w:val="en-GB"/>
              </w:rPr>
            </w:pPr>
            <w:r w:rsidRPr="000D4FA2">
              <w:rPr>
                <w:b/>
                <w:i/>
                <w:color w:val="538135" w:themeColor="accent6" w:themeShade="BF"/>
                <w:lang w:val="en-GB"/>
              </w:rPr>
              <w:t>- New Trends, Lessons Learnt &amp; Ways Forward”</w:t>
            </w:r>
          </w:p>
          <w:p w:rsidR="000D4FA2" w:rsidRPr="000D4FA2" w:rsidRDefault="000D4FA2" w:rsidP="000D4FA2">
            <w:pPr>
              <w:jc w:val="both"/>
              <w:rPr>
                <w:i/>
                <w:lang w:val="en-GB"/>
              </w:rPr>
            </w:pPr>
            <w:r w:rsidRPr="000D4FA2">
              <w:rPr>
                <w:i/>
                <w:lang w:val="en-GB"/>
              </w:rPr>
              <w:t>The presentation will provide an overview of challenges &amp; opportunities for strategic multi-</w:t>
            </w:r>
            <w:r w:rsidRPr="000D4FA2">
              <w:rPr>
                <w:i/>
                <w:lang w:val="en-GB"/>
              </w:rPr>
              <w:lastRenderedPageBreak/>
              <w:t>stakeholder partnerships in Business and Human Rights to combat labour exploitation in global supply chains. Based on direct experiences working with both Governments, Global Brands (Buyers) and Local Businesses (Producers) Anders Lisborg will share international perspectives on responsible business conduct and technology innovations within risk management, due diligence and ethical sourcing.</w:t>
            </w:r>
          </w:p>
          <w:p w:rsidR="000D4FA2" w:rsidRPr="00BF2365" w:rsidRDefault="000D4FA2" w:rsidP="00B71765">
            <w:pPr>
              <w:rPr>
                <w:lang w:val="en-GB"/>
              </w:rPr>
            </w:pPr>
          </w:p>
        </w:tc>
      </w:tr>
      <w:tr w:rsidR="00BF2365" w:rsidTr="00BF2365">
        <w:tc>
          <w:tcPr>
            <w:tcW w:w="10194" w:type="dxa"/>
            <w:gridSpan w:val="2"/>
            <w:shd w:val="clear" w:color="auto" w:fill="FBE4D5" w:themeFill="accent2" w:themeFillTint="33"/>
          </w:tcPr>
          <w:p w:rsidR="00BF2365" w:rsidRDefault="00BF2365" w:rsidP="00B71765">
            <w:pPr>
              <w:rPr>
                <w:lang w:val="en-GB"/>
              </w:rPr>
            </w:pPr>
          </w:p>
          <w:p w:rsidR="00BF2365" w:rsidRDefault="00BF2365" w:rsidP="00BF2365">
            <w:pPr>
              <w:rPr>
                <w:b/>
                <w:lang w:val="en-GB"/>
              </w:rPr>
            </w:pPr>
            <w:r w:rsidRPr="00D274D3">
              <w:rPr>
                <w:b/>
                <w:lang w:val="en-GB"/>
              </w:rPr>
              <w:t>PANEL 2 OSCE PANEL</w:t>
            </w:r>
          </w:p>
          <w:p w:rsidR="00BF2365" w:rsidRPr="00726F1F" w:rsidRDefault="00BF2365" w:rsidP="00BF2365">
            <w:pPr>
              <w:jc w:val="both"/>
              <w:rPr>
                <w:i/>
                <w:lang w:val="en-GB"/>
              </w:rPr>
            </w:pPr>
            <w:r>
              <w:rPr>
                <w:i/>
                <w:lang w:val="en-GB"/>
              </w:rPr>
              <w:t>A</w:t>
            </w:r>
            <w:r w:rsidRPr="00726F1F">
              <w:rPr>
                <w:i/>
                <w:lang w:val="en-GB"/>
              </w:rPr>
              <w:t xml:space="preserve"> panel on how public procurement practices could be leveraged to combat trafficking in human beings in supply chains. Governments should ensure that goods purchased and services contracted by state institutions are not being made through exploitation of people. The panel will discuss why it is important to use public procurement to prevent human trafficking, existing policies and practices adopted by countries in the OSCE area in this space, efforts by international actors to harmonize policies across different jurisdictions and how governments should cooperate with the private sector to combat human trafficking in supply chains.</w:t>
            </w:r>
          </w:p>
          <w:p w:rsidR="00BF2365" w:rsidRPr="00BF2365" w:rsidRDefault="00BF2365" w:rsidP="00B71765">
            <w:pPr>
              <w:rPr>
                <w:lang w:val="en-GB"/>
              </w:rPr>
            </w:pPr>
          </w:p>
        </w:tc>
      </w:tr>
      <w:tr w:rsidR="0052228F" w:rsidTr="004D4DCC">
        <w:tc>
          <w:tcPr>
            <w:tcW w:w="10194" w:type="dxa"/>
            <w:gridSpan w:val="2"/>
          </w:tcPr>
          <w:p w:rsidR="00DA0E2F" w:rsidRDefault="00DA0E2F" w:rsidP="0052228F">
            <w:pPr>
              <w:jc w:val="both"/>
              <w:rPr>
                <w:ins w:id="1" w:author="Lāsma Stabiņa" w:date="2019-05-24T08:15:00Z"/>
                <w:lang w:val="en-GB"/>
              </w:rPr>
            </w:pPr>
          </w:p>
          <w:p w:rsidR="0052228F" w:rsidRDefault="0052228F" w:rsidP="0052228F">
            <w:pPr>
              <w:jc w:val="both"/>
              <w:rPr>
                <w:ins w:id="2" w:author="Lāsma Stabiņa" w:date="2019-05-24T08:15:00Z"/>
                <w:lang w:val="en-GB"/>
              </w:rPr>
            </w:pPr>
            <w:r>
              <w:rPr>
                <w:lang w:val="en-GB"/>
              </w:rPr>
              <w:t>Moderator - Valiant Richey, Acting Co-ordinator for Combating Trafficking in Human Beings, OSCE</w:t>
            </w:r>
          </w:p>
          <w:p w:rsidR="00DA0E2F" w:rsidRPr="00583934" w:rsidRDefault="00DA0E2F" w:rsidP="0052228F">
            <w:pPr>
              <w:jc w:val="both"/>
              <w:rPr>
                <w:lang w:val="en-GB"/>
              </w:rPr>
            </w:pPr>
          </w:p>
        </w:tc>
      </w:tr>
      <w:tr w:rsidR="00BF2365" w:rsidTr="008135B2">
        <w:tc>
          <w:tcPr>
            <w:tcW w:w="1838" w:type="dxa"/>
          </w:tcPr>
          <w:p w:rsidR="00BF2365" w:rsidRDefault="00C8669D" w:rsidP="00A43F40">
            <w:pPr>
              <w:jc w:val="both"/>
              <w:rPr>
                <w:lang w:val="en-GB"/>
              </w:rPr>
            </w:pPr>
            <w:r>
              <w:rPr>
                <w:lang w:val="en-GB"/>
              </w:rPr>
              <w:t xml:space="preserve">15.00 </w:t>
            </w:r>
            <w:r w:rsidR="007029E9">
              <w:rPr>
                <w:lang w:val="en-GB"/>
              </w:rPr>
              <w:t xml:space="preserve">– </w:t>
            </w:r>
            <w:r w:rsidR="00A43F40">
              <w:rPr>
                <w:lang w:val="en-GB"/>
              </w:rPr>
              <w:t>15.25</w:t>
            </w:r>
          </w:p>
        </w:tc>
        <w:tc>
          <w:tcPr>
            <w:tcW w:w="8356" w:type="dxa"/>
          </w:tcPr>
          <w:p w:rsidR="00FD5877" w:rsidRPr="00926B3E" w:rsidRDefault="00FD5877" w:rsidP="00FD5877">
            <w:pPr>
              <w:rPr>
                <w:color w:val="000000" w:themeColor="text1"/>
                <w:lang w:val="nb-NO"/>
              </w:rPr>
            </w:pPr>
            <w:r w:rsidRPr="00926B3E">
              <w:rPr>
                <w:color w:val="000000" w:themeColor="text1"/>
                <w:lang w:val="en-US"/>
              </w:rPr>
              <w:t xml:space="preserve">Pia Uhre Trulsen, </w:t>
            </w:r>
            <w:r w:rsidRPr="00926B3E">
              <w:rPr>
                <w:color w:val="000000" w:themeColor="text1"/>
                <w:lang w:val="nn-NO"/>
              </w:rPr>
              <w:t xml:space="preserve">Contract- and CSR manager, Division South-East, </w:t>
            </w:r>
            <w:r w:rsidRPr="00926B3E">
              <w:rPr>
                <w:color w:val="000000" w:themeColor="text1"/>
                <w:lang w:val="nb-NO"/>
              </w:rPr>
              <w:t>sykehusinnkjop, Norway</w:t>
            </w:r>
          </w:p>
          <w:p w:rsidR="00BF2365" w:rsidRDefault="00BF2365" w:rsidP="00B71765">
            <w:pPr>
              <w:rPr>
                <w:lang w:val="en-GB"/>
              </w:rPr>
            </w:pPr>
          </w:p>
          <w:p w:rsidR="00A43F40" w:rsidRPr="00BF2365" w:rsidRDefault="00A43F40" w:rsidP="00B71765">
            <w:pPr>
              <w:rPr>
                <w:lang w:val="en-GB"/>
              </w:rPr>
            </w:pPr>
          </w:p>
        </w:tc>
      </w:tr>
      <w:tr w:rsidR="00BF2365" w:rsidTr="008135B2">
        <w:tc>
          <w:tcPr>
            <w:tcW w:w="1838" w:type="dxa"/>
          </w:tcPr>
          <w:p w:rsidR="00BF2365" w:rsidRDefault="00A43F40" w:rsidP="00E413D1">
            <w:pPr>
              <w:jc w:val="both"/>
              <w:rPr>
                <w:lang w:val="en-GB"/>
              </w:rPr>
            </w:pPr>
            <w:r>
              <w:rPr>
                <w:lang w:val="en-GB"/>
              </w:rPr>
              <w:t>15.25 – 15.50</w:t>
            </w:r>
          </w:p>
        </w:tc>
        <w:tc>
          <w:tcPr>
            <w:tcW w:w="8356" w:type="dxa"/>
          </w:tcPr>
          <w:p w:rsidR="00BF2365" w:rsidRPr="00FD5877" w:rsidRDefault="00FD5877" w:rsidP="00FD5877">
            <w:pPr>
              <w:spacing w:line="276" w:lineRule="auto"/>
              <w:rPr>
                <w:rFonts w:ascii="Arial" w:hAnsi="Arial" w:cs="Arial"/>
                <w:sz w:val="20"/>
                <w:szCs w:val="20"/>
                <w:lang w:val="en-US" w:eastAsia="en-GB"/>
              </w:rPr>
            </w:pPr>
            <w:r>
              <w:rPr>
                <w:lang w:val="en-GB"/>
              </w:rPr>
              <w:t xml:space="preserve">Mark Heath, </w:t>
            </w:r>
            <w:r>
              <w:rPr>
                <w:rFonts w:ascii="Arial" w:hAnsi="Arial" w:cs="Arial"/>
                <w:sz w:val="20"/>
                <w:szCs w:val="20"/>
                <w:lang w:val="en-US" w:eastAsia="en-GB"/>
              </w:rPr>
              <w:t xml:space="preserve">Deputy Director of Business Change, </w:t>
            </w:r>
            <w:r w:rsidR="00583934" w:rsidRPr="00583934">
              <w:rPr>
                <w:lang w:val="en-GB"/>
              </w:rPr>
              <w:t>Gangmasters and Labour Abuse Authority</w:t>
            </w:r>
            <w:r w:rsidR="00583934">
              <w:rPr>
                <w:lang w:val="en-GB"/>
              </w:rPr>
              <w:t>, UK</w:t>
            </w:r>
          </w:p>
          <w:p w:rsidR="00A43F40" w:rsidRPr="00BF2365" w:rsidRDefault="00A43F40" w:rsidP="00B71765">
            <w:pPr>
              <w:rPr>
                <w:lang w:val="en-GB"/>
              </w:rPr>
            </w:pPr>
          </w:p>
        </w:tc>
      </w:tr>
      <w:tr w:rsidR="002D68C7" w:rsidTr="008135B2">
        <w:tc>
          <w:tcPr>
            <w:tcW w:w="1838" w:type="dxa"/>
          </w:tcPr>
          <w:p w:rsidR="002D68C7" w:rsidRDefault="00A43F40" w:rsidP="00E413D1">
            <w:pPr>
              <w:jc w:val="both"/>
              <w:rPr>
                <w:lang w:val="en-GB"/>
              </w:rPr>
            </w:pPr>
            <w:r>
              <w:rPr>
                <w:lang w:val="en-GB"/>
              </w:rPr>
              <w:t>15.50 – 16.10</w:t>
            </w:r>
          </w:p>
        </w:tc>
        <w:tc>
          <w:tcPr>
            <w:tcW w:w="8356" w:type="dxa"/>
          </w:tcPr>
          <w:p w:rsidR="002D68C7" w:rsidRDefault="00A43F40" w:rsidP="00B71765">
            <w:pPr>
              <w:rPr>
                <w:lang w:val="en-GB"/>
              </w:rPr>
            </w:pPr>
            <w:r>
              <w:rPr>
                <w:lang w:val="en-GB"/>
              </w:rPr>
              <w:t>Coffee break</w:t>
            </w:r>
          </w:p>
          <w:p w:rsidR="00A43F40" w:rsidRPr="00BF2365" w:rsidRDefault="00A43F40" w:rsidP="00B71765">
            <w:pPr>
              <w:rPr>
                <w:lang w:val="en-GB"/>
              </w:rPr>
            </w:pPr>
          </w:p>
        </w:tc>
      </w:tr>
      <w:tr w:rsidR="00A12992" w:rsidTr="008135B2">
        <w:tc>
          <w:tcPr>
            <w:tcW w:w="1838" w:type="dxa"/>
          </w:tcPr>
          <w:p w:rsidR="00A12992" w:rsidRDefault="00A43F40" w:rsidP="00E413D1">
            <w:pPr>
              <w:jc w:val="both"/>
              <w:rPr>
                <w:lang w:val="en-GB"/>
              </w:rPr>
            </w:pPr>
            <w:r>
              <w:rPr>
                <w:lang w:val="en-GB"/>
              </w:rPr>
              <w:t>16.10 – 16.35</w:t>
            </w:r>
          </w:p>
        </w:tc>
        <w:tc>
          <w:tcPr>
            <w:tcW w:w="8356" w:type="dxa"/>
          </w:tcPr>
          <w:p w:rsidR="00FD5877" w:rsidRPr="00926B3E" w:rsidRDefault="00FD5877" w:rsidP="00FD5877">
            <w:pPr>
              <w:tabs>
                <w:tab w:val="left" w:pos="1843"/>
              </w:tabs>
              <w:jc w:val="both"/>
              <w:rPr>
                <w:rFonts w:eastAsia="Cambria" w:cs="Cambria"/>
                <w:color w:val="000000" w:themeColor="text1"/>
              </w:rPr>
            </w:pPr>
            <w:r w:rsidRPr="00926B3E">
              <w:rPr>
                <w:rFonts w:eastAsia="Cambria" w:cs="Cambria"/>
                <w:color w:val="000000" w:themeColor="text1"/>
              </w:rPr>
              <w:t>Alexander Trautrims, Project Leader of the Unchained Supply Project, University of Nottingham Rights Lab</w:t>
            </w:r>
          </w:p>
          <w:p w:rsidR="00A43F40" w:rsidRPr="00BF2365" w:rsidRDefault="00A43F40" w:rsidP="00B71765">
            <w:pPr>
              <w:rPr>
                <w:lang w:val="en-GB"/>
              </w:rPr>
            </w:pPr>
          </w:p>
        </w:tc>
      </w:tr>
      <w:tr w:rsidR="00A43F40" w:rsidTr="008135B2">
        <w:tc>
          <w:tcPr>
            <w:tcW w:w="1838" w:type="dxa"/>
          </w:tcPr>
          <w:p w:rsidR="00A43F40" w:rsidRDefault="00A43F40" w:rsidP="00E413D1">
            <w:pPr>
              <w:jc w:val="both"/>
              <w:rPr>
                <w:lang w:val="en-GB"/>
              </w:rPr>
            </w:pPr>
            <w:r>
              <w:rPr>
                <w:lang w:val="en-GB"/>
              </w:rPr>
              <w:t>16.35 – 17.00</w:t>
            </w:r>
          </w:p>
        </w:tc>
        <w:tc>
          <w:tcPr>
            <w:tcW w:w="8356" w:type="dxa"/>
          </w:tcPr>
          <w:p w:rsidR="00A43F40" w:rsidRDefault="00FD5877" w:rsidP="00B71765">
            <w:pPr>
              <w:rPr>
                <w:ins w:id="3" w:author="Lāsma Stabiņa" w:date="2019-05-24T08:16:00Z"/>
                <w:lang w:val="en-GB"/>
              </w:rPr>
            </w:pPr>
            <w:r w:rsidRPr="00926B3E">
              <w:rPr>
                <w:color w:val="000000" w:themeColor="text1"/>
              </w:rPr>
              <w:t>Radu Cucos, Associate Officer on Combating Trafficking in Human Beings</w:t>
            </w:r>
            <w:r>
              <w:rPr>
                <w:color w:val="000000" w:themeColor="text1"/>
              </w:rPr>
              <w:t>, OSCE</w:t>
            </w:r>
            <w:r w:rsidRPr="00A43F40" w:rsidDel="00FD5877">
              <w:rPr>
                <w:lang w:val="en-GB"/>
              </w:rPr>
              <w:t xml:space="preserve"> </w:t>
            </w:r>
          </w:p>
          <w:p w:rsidR="00DA0E2F" w:rsidRDefault="00DA0E2F" w:rsidP="00B71765">
            <w:pPr>
              <w:rPr>
                <w:lang w:val="en-GB"/>
              </w:rPr>
            </w:pPr>
          </w:p>
        </w:tc>
      </w:tr>
      <w:tr w:rsidR="00A43F40" w:rsidTr="008135B2">
        <w:tc>
          <w:tcPr>
            <w:tcW w:w="1838" w:type="dxa"/>
          </w:tcPr>
          <w:p w:rsidR="00A43F40" w:rsidRDefault="00A43F40" w:rsidP="00E413D1">
            <w:pPr>
              <w:jc w:val="both"/>
              <w:rPr>
                <w:lang w:val="en-GB"/>
              </w:rPr>
            </w:pPr>
            <w:r>
              <w:rPr>
                <w:lang w:val="en-GB"/>
              </w:rPr>
              <w:t>17.00</w:t>
            </w:r>
          </w:p>
        </w:tc>
        <w:tc>
          <w:tcPr>
            <w:tcW w:w="8356" w:type="dxa"/>
          </w:tcPr>
          <w:p w:rsidR="00A43F40" w:rsidRDefault="00A43F40" w:rsidP="00B71765">
            <w:pPr>
              <w:rPr>
                <w:lang w:val="en-GB"/>
              </w:rPr>
            </w:pPr>
            <w:r>
              <w:rPr>
                <w:lang w:val="en-GB"/>
              </w:rPr>
              <w:t>First day of the Forum adjourn</w:t>
            </w:r>
          </w:p>
          <w:p w:rsidR="00A43F40" w:rsidRDefault="00A43F40" w:rsidP="00B71765">
            <w:pPr>
              <w:rPr>
                <w:lang w:val="en-GB"/>
              </w:rPr>
            </w:pPr>
          </w:p>
        </w:tc>
      </w:tr>
      <w:tr w:rsidR="002D68C7" w:rsidTr="008135B2">
        <w:tc>
          <w:tcPr>
            <w:tcW w:w="1838" w:type="dxa"/>
          </w:tcPr>
          <w:p w:rsidR="002D68C7" w:rsidRDefault="002D68C7" w:rsidP="00E413D1">
            <w:pPr>
              <w:jc w:val="both"/>
              <w:rPr>
                <w:lang w:val="en-GB"/>
              </w:rPr>
            </w:pPr>
            <w:r>
              <w:rPr>
                <w:lang w:val="en-GB"/>
              </w:rPr>
              <w:t>19.00</w:t>
            </w:r>
            <w:r w:rsidR="004B40C5">
              <w:rPr>
                <w:lang w:val="en-GB"/>
              </w:rPr>
              <w:t xml:space="preserve"> – 21.00</w:t>
            </w:r>
          </w:p>
        </w:tc>
        <w:tc>
          <w:tcPr>
            <w:tcW w:w="8356" w:type="dxa"/>
          </w:tcPr>
          <w:p w:rsidR="002D68C7" w:rsidRDefault="002D68C7" w:rsidP="00B71765">
            <w:pPr>
              <w:rPr>
                <w:lang w:val="en-GB"/>
              </w:rPr>
            </w:pPr>
            <w:r>
              <w:rPr>
                <w:lang w:val="en-GB"/>
              </w:rPr>
              <w:t xml:space="preserve">Reception hosted by the </w:t>
            </w:r>
            <w:r w:rsidRPr="002D68C7">
              <w:rPr>
                <w:lang w:val="en-GB"/>
              </w:rPr>
              <w:t>Nordic Council of Ministers’ Office in Latvia</w:t>
            </w:r>
          </w:p>
          <w:p w:rsidR="002D68C7" w:rsidRDefault="002D68C7" w:rsidP="00B71765">
            <w:pPr>
              <w:rPr>
                <w:lang w:val="en-GB"/>
              </w:rPr>
            </w:pPr>
            <w:r w:rsidRPr="002D68C7">
              <w:rPr>
                <w:lang w:val="en-GB"/>
              </w:rPr>
              <w:t xml:space="preserve">Marijas </w:t>
            </w:r>
            <w:r>
              <w:rPr>
                <w:lang w:val="en-GB"/>
              </w:rPr>
              <w:t>street 13/3, Ri</w:t>
            </w:r>
            <w:r w:rsidRPr="002D68C7">
              <w:rPr>
                <w:lang w:val="en-GB"/>
              </w:rPr>
              <w:t>ga</w:t>
            </w:r>
          </w:p>
          <w:p w:rsidR="002D68C7" w:rsidRPr="00BF2365" w:rsidRDefault="002D68C7" w:rsidP="00B71765">
            <w:pPr>
              <w:rPr>
                <w:lang w:val="en-GB"/>
              </w:rPr>
            </w:pPr>
          </w:p>
        </w:tc>
      </w:tr>
      <w:tr w:rsidR="002D68C7" w:rsidTr="006530C8">
        <w:tc>
          <w:tcPr>
            <w:tcW w:w="10194" w:type="dxa"/>
            <w:gridSpan w:val="2"/>
            <w:shd w:val="clear" w:color="auto" w:fill="A8D08D" w:themeFill="accent6" w:themeFillTint="99"/>
          </w:tcPr>
          <w:p w:rsidR="002D68C7" w:rsidRDefault="002D68C7" w:rsidP="00E413D1">
            <w:pPr>
              <w:jc w:val="both"/>
              <w:rPr>
                <w:lang w:val="en-GB"/>
              </w:rPr>
            </w:pPr>
          </w:p>
          <w:p w:rsidR="002D68C7" w:rsidRPr="002D68C7" w:rsidRDefault="002D68C7" w:rsidP="002D68C7">
            <w:pPr>
              <w:jc w:val="both"/>
              <w:rPr>
                <w:b/>
                <w:lang w:val="en-GB"/>
              </w:rPr>
            </w:pPr>
            <w:r w:rsidRPr="002D68C7">
              <w:rPr>
                <w:b/>
                <w:lang w:val="en-GB"/>
              </w:rPr>
              <w:t>Day 2 – 7 June 2019</w:t>
            </w:r>
          </w:p>
          <w:p w:rsidR="002D68C7" w:rsidRPr="00BF2365" w:rsidRDefault="002D68C7" w:rsidP="00B71765">
            <w:pPr>
              <w:rPr>
                <w:lang w:val="en-GB"/>
              </w:rPr>
            </w:pPr>
          </w:p>
        </w:tc>
      </w:tr>
      <w:tr w:rsidR="002D68C7" w:rsidTr="002D68C7">
        <w:tc>
          <w:tcPr>
            <w:tcW w:w="10194" w:type="dxa"/>
            <w:gridSpan w:val="2"/>
            <w:shd w:val="clear" w:color="auto" w:fill="FBE4D5" w:themeFill="accent2" w:themeFillTint="33"/>
          </w:tcPr>
          <w:p w:rsidR="002D68C7" w:rsidRDefault="002D68C7" w:rsidP="00B71765">
            <w:pPr>
              <w:rPr>
                <w:lang w:val="en-GB"/>
              </w:rPr>
            </w:pPr>
          </w:p>
          <w:p w:rsidR="002D68C7" w:rsidRPr="00D274D3" w:rsidRDefault="002D68C7" w:rsidP="002D68C7">
            <w:pPr>
              <w:rPr>
                <w:b/>
                <w:lang w:val="en-GB"/>
              </w:rPr>
            </w:pPr>
            <w:r w:rsidRPr="00D274D3">
              <w:rPr>
                <w:b/>
                <w:lang w:val="en-GB"/>
              </w:rPr>
              <w:t>PANEL 3 Practice</w:t>
            </w:r>
            <w:r>
              <w:rPr>
                <w:b/>
                <w:lang w:val="en-GB"/>
              </w:rPr>
              <w:t xml:space="preserve"> </w:t>
            </w:r>
            <w:r w:rsidRPr="00D274D3">
              <w:rPr>
                <w:b/>
                <w:lang w:val="en-GB"/>
              </w:rPr>
              <w:t>&amp;</w:t>
            </w:r>
            <w:r>
              <w:rPr>
                <w:b/>
                <w:lang w:val="en-GB"/>
              </w:rPr>
              <w:t xml:space="preserve"> </w:t>
            </w:r>
            <w:r w:rsidRPr="00D274D3">
              <w:rPr>
                <w:b/>
                <w:lang w:val="en-GB"/>
              </w:rPr>
              <w:t>initiatives</w:t>
            </w:r>
          </w:p>
          <w:p w:rsidR="002D68C7" w:rsidRPr="00BF2365" w:rsidRDefault="002D68C7" w:rsidP="00B71765">
            <w:pPr>
              <w:rPr>
                <w:lang w:val="en-GB"/>
              </w:rPr>
            </w:pPr>
          </w:p>
        </w:tc>
      </w:tr>
      <w:tr w:rsidR="002D68C7" w:rsidTr="008135B2">
        <w:tc>
          <w:tcPr>
            <w:tcW w:w="1838" w:type="dxa"/>
          </w:tcPr>
          <w:p w:rsidR="002D68C7" w:rsidRDefault="002D68C7" w:rsidP="00E413D1">
            <w:pPr>
              <w:jc w:val="both"/>
              <w:rPr>
                <w:lang w:val="en-GB"/>
              </w:rPr>
            </w:pPr>
            <w:r>
              <w:rPr>
                <w:lang w:val="en-GB"/>
              </w:rPr>
              <w:t>10.00 – 10.30</w:t>
            </w:r>
          </w:p>
        </w:tc>
        <w:tc>
          <w:tcPr>
            <w:tcW w:w="8356" w:type="dxa"/>
          </w:tcPr>
          <w:p w:rsidR="002D68C7" w:rsidRPr="001A3E17" w:rsidRDefault="002D68C7" w:rsidP="002D68C7">
            <w:pPr>
              <w:rPr>
                <w:lang w:val="en-GB"/>
              </w:rPr>
            </w:pPr>
            <w:r w:rsidRPr="001A3E17">
              <w:rPr>
                <w:lang w:val="en-GB"/>
              </w:rPr>
              <w:t>Sirle Blumberg</w:t>
            </w:r>
            <w:r w:rsidR="001A3E17" w:rsidRPr="001A3E17">
              <w:rPr>
                <w:lang w:val="en-GB"/>
              </w:rPr>
              <w:t>, Head of Human Trafficking Counseling Service, Department of Victim Support and Prevention Services, Social Insurance Board</w:t>
            </w:r>
          </w:p>
          <w:p w:rsidR="002D68C7" w:rsidRDefault="002D68C7" w:rsidP="002D68C7">
            <w:pPr>
              <w:rPr>
                <w:b/>
                <w:i/>
                <w:color w:val="538135" w:themeColor="accent6" w:themeShade="BF"/>
                <w:lang w:val="en-GB"/>
              </w:rPr>
            </w:pPr>
            <w:r w:rsidRPr="00DA095A">
              <w:rPr>
                <w:b/>
                <w:i/>
                <w:color w:val="538135" w:themeColor="accent6" w:themeShade="BF"/>
                <w:lang w:val="en-GB"/>
              </w:rPr>
              <w:t>“Sometimes the hope is gone and justice seems so far... and then you make this call...”</w:t>
            </w:r>
          </w:p>
          <w:p w:rsidR="002D68C7" w:rsidRDefault="001A3E17" w:rsidP="00B71765">
            <w:pPr>
              <w:rPr>
                <w:lang w:val="en-GB"/>
              </w:rPr>
            </w:pPr>
            <w:r w:rsidRPr="001A3E17">
              <w:rPr>
                <w:lang w:val="en-GB"/>
              </w:rPr>
              <w:t>Human Trafficking Prevention and Victim Helpline +372 6607 320</w:t>
            </w:r>
          </w:p>
          <w:p w:rsidR="001A3E17" w:rsidRPr="00BF2365" w:rsidRDefault="001A3E17" w:rsidP="00B71765">
            <w:pPr>
              <w:rPr>
                <w:lang w:val="en-GB"/>
              </w:rPr>
            </w:pPr>
          </w:p>
        </w:tc>
      </w:tr>
      <w:tr w:rsidR="002D68C7" w:rsidTr="008135B2">
        <w:tc>
          <w:tcPr>
            <w:tcW w:w="1838" w:type="dxa"/>
          </w:tcPr>
          <w:p w:rsidR="002D68C7" w:rsidRDefault="002D68C7" w:rsidP="00E413D1">
            <w:pPr>
              <w:jc w:val="both"/>
              <w:rPr>
                <w:lang w:val="en-GB"/>
              </w:rPr>
            </w:pPr>
            <w:r>
              <w:rPr>
                <w:lang w:val="en-GB"/>
              </w:rPr>
              <w:t>10.30 – 10.45</w:t>
            </w:r>
          </w:p>
        </w:tc>
        <w:tc>
          <w:tcPr>
            <w:tcW w:w="8356" w:type="dxa"/>
          </w:tcPr>
          <w:p w:rsidR="001A3E17" w:rsidRDefault="002D68C7" w:rsidP="002D68C7">
            <w:pPr>
              <w:rPr>
                <w:lang w:val="en-GB"/>
              </w:rPr>
            </w:pPr>
            <w:r w:rsidRPr="001A3E17">
              <w:rPr>
                <w:lang w:val="en-GB"/>
              </w:rPr>
              <w:t>Gediminas Noreika, Head of Illegal Activities Monitoring Division, State Labour Inspectorate of the Republic of Lithuania</w:t>
            </w:r>
          </w:p>
          <w:p w:rsidR="002D68C7" w:rsidRPr="006530C8" w:rsidRDefault="006530C8" w:rsidP="002D68C7">
            <w:pPr>
              <w:rPr>
                <w:b/>
                <w:i/>
                <w:color w:val="538135" w:themeColor="accent6" w:themeShade="BF"/>
                <w:highlight w:val="yellow"/>
                <w:lang w:val="en-GB"/>
              </w:rPr>
            </w:pPr>
            <w:r w:rsidRPr="006530C8">
              <w:rPr>
                <w:b/>
                <w:i/>
                <w:color w:val="538135" w:themeColor="accent6" w:themeShade="BF"/>
                <w:lang w:val="en-GB"/>
              </w:rPr>
              <w:t>“P</w:t>
            </w:r>
            <w:r w:rsidR="002D68C7" w:rsidRPr="006530C8">
              <w:rPr>
                <w:b/>
                <w:i/>
                <w:color w:val="538135" w:themeColor="accent6" w:themeShade="BF"/>
                <w:lang w:val="en-GB"/>
              </w:rPr>
              <w:t xml:space="preserve">roblems and challenges which Lithuanian State </w:t>
            </w:r>
            <w:r w:rsidRPr="006530C8">
              <w:rPr>
                <w:b/>
                <w:i/>
                <w:color w:val="538135" w:themeColor="accent6" w:themeShade="BF"/>
                <w:lang w:val="en-GB"/>
              </w:rPr>
              <w:t>Labour Inspectorate face on THB”</w:t>
            </w:r>
          </w:p>
          <w:p w:rsidR="002D68C7" w:rsidRPr="005D15CB" w:rsidRDefault="002D68C7" w:rsidP="002D68C7">
            <w:pPr>
              <w:rPr>
                <w:b/>
                <w:color w:val="2E74B5" w:themeColor="accent1" w:themeShade="BF"/>
                <w:lang w:val="en-GB"/>
              </w:rPr>
            </w:pPr>
          </w:p>
        </w:tc>
      </w:tr>
      <w:tr w:rsidR="002D68C7" w:rsidTr="008135B2">
        <w:tc>
          <w:tcPr>
            <w:tcW w:w="1838" w:type="dxa"/>
          </w:tcPr>
          <w:p w:rsidR="002D68C7" w:rsidRDefault="002D68C7" w:rsidP="00E413D1">
            <w:pPr>
              <w:jc w:val="both"/>
              <w:rPr>
                <w:lang w:val="en-GB"/>
              </w:rPr>
            </w:pPr>
            <w:r>
              <w:rPr>
                <w:lang w:val="en-GB"/>
              </w:rPr>
              <w:t>10.45 – 11.15</w:t>
            </w:r>
          </w:p>
        </w:tc>
        <w:tc>
          <w:tcPr>
            <w:tcW w:w="8356" w:type="dxa"/>
          </w:tcPr>
          <w:p w:rsidR="002D68C7" w:rsidRDefault="002D68C7" w:rsidP="002D68C7">
            <w:pPr>
              <w:rPr>
                <w:lang w:val="en-GB"/>
              </w:rPr>
            </w:pPr>
            <w:r>
              <w:rPr>
                <w:lang w:val="en-GB"/>
              </w:rPr>
              <w:t>Coffee break</w:t>
            </w:r>
          </w:p>
          <w:p w:rsidR="001A3E17" w:rsidRPr="002D68C7" w:rsidRDefault="001A3E17" w:rsidP="002D68C7">
            <w:pPr>
              <w:rPr>
                <w:lang w:val="en-GB"/>
              </w:rPr>
            </w:pPr>
          </w:p>
        </w:tc>
      </w:tr>
      <w:tr w:rsidR="002D68C7" w:rsidTr="008135B2">
        <w:tc>
          <w:tcPr>
            <w:tcW w:w="1838" w:type="dxa"/>
          </w:tcPr>
          <w:p w:rsidR="002D68C7" w:rsidRDefault="002D68C7" w:rsidP="00E413D1">
            <w:pPr>
              <w:jc w:val="both"/>
              <w:rPr>
                <w:lang w:val="en-GB"/>
              </w:rPr>
            </w:pPr>
            <w:r>
              <w:rPr>
                <w:lang w:val="en-GB"/>
              </w:rPr>
              <w:t>11.15 – 11.45</w:t>
            </w:r>
          </w:p>
        </w:tc>
        <w:tc>
          <w:tcPr>
            <w:tcW w:w="8356" w:type="dxa"/>
          </w:tcPr>
          <w:p w:rsidR="001A3E17" w:rsidRPr="006530C8" w:rsidRDefault="001A3E17" w:rsidP="002D68C7">
            <w:pPr>
              <w:rPr>
                <w:rFonts w:cstheme="minorHAnsi"/>
                <w:b/>
                <w:i/>
                <w:color w:val="538135" w:themeColor="accent6" w:themeShade="BF"/>
                <w:lang w:val="en-GB"/>
              </w:rPr>
            </w:pPr>
            <w:r w:rsidRPr="006530C8">
              <w:rPr>
                <w:rFonts w:cstheme="minorHAnsi"/>
                <w:color w:val="222222"/>
                <w:lang w:val="en-US" w:eastAsia="ru-RU"/>
              </w:rPr>
              <w:t>Anniina Jokinen, Senior Programme Officer, The European Institute for Crime Prevention and Control, affiliated with the United Nations (HEUNI)</w:t>
            </w:r>
          </w:p>
          <w:p w:rsidR="002D68C7" w:rsidRDefault="002D68C7" w:rsidP="002D68C7">
            <w:pPr>
              <w:rPr>
                <w:b/>
                <w:i/>
                <w:color w:val="538135" w:themeColor="accent6" w:themeShade="BF"/>
                <w:lang w:val="en-GB"/>
              </w:rPr>
            </w:pPr>
            <w:r w:rsidRPr="00DA095A">
              <w:rPr>
                <w:b/>
                <w:i/>
                <w:color w:val="538135" w:themeColor="accent6" w:themeShade="BF"/>
                <w:lang w:val="en-GB"/>
              </w:rPr>
              <w:t>“FLOW project: Uncovering the complexities between labour trafficking and economic crimes”</w:t>
            </w:r>
          </w:p>
          <w:p w:rsidR="002D68C7" w:rsidRPr="002D68C7" w:rsidRDefault="002D68C7" w:rsidP="002D68C7">
            <w:pPr>
              <w:rPr>
                <w:color w:val="2E74B5" w:themeColor="accent1" w:themeShade="BF"/>
                <w:lang w:val="en-GB"/>
              </w:rPr>
            </w:pPr>
          </w:p>
        </w:tc>
      </w:tr>
      <w:tr w:rsidR="002D68C7" w:rsidTr="008135B2">
        <w:tc>
          <w:tcPr>
            <w:tcW w:w="1838" w:type="dxa"/>
          </w:tcPr>
          <w:p w:rsidR="002D68C7" w:rsidRDefault="002D68C7" w:rsidP="00E413D1">
            <w:pPr>
              <w:jc w:val="both"/>
              <w:rPr>
                <w:lang w:val="en-GB"/>
              </w:rPr>
            </w:pPr>
            <w:r>
              <w:rPr>
                <w:lang w:val="en-GB"/>
              </w:rPr>
              <w:lastRenderedPageBreak/>
              <w:t>11.45 – 12.15</w:t>
            </w:r>
          </w:p>
        </w:tc>
        <w:tc>
          <w:tcPr>
            <w:tcW w:w="8356" w:type="dxa"/>
          </w:tcPr>
          <w:p w:rsidR="006530C8" w:rsidRPr="006530C8" w:rsidRDefault="006530C8" w:rsidP="006530C8">
            <w:pPr>
              <w:rPr>
                <w:lang w:val="en-GB"/>
              </w:rPr>
            </w:pPr>
            <w:r w:rsidRPr="006530C8">
              <w:rPr>
                <w:lang w:val="en-GB"/>
              </w:rPr>
              <w:t>Vineta Polatside, Head of Unit, Task Force against Trafficking in Human Beings, Council of the Baltic Sea States Secretariat</w:t>
            </w:r>
          </w:p>
          <w:p w:rsidR="002D68C7" w:rsidRPr="00460402" w:rsidRDefault="002D68C7" w:rsidP="002D68C7">
            <w:pPr>
              <w:rPr>
                <w:b/>
                <w:i/>
                <w:color w:val="538135" w:themeColor="accent6" w:themeShade="BF"/>
                <w:lang w:val="en-GB"/>
              </w:rPr>
            </w:pPr>
            <w:r w:rsidRPr="005352C2">
              <w:rPr>
                <w:b/>
                <w:color w:val="538135" w:themeColor="accent6" w:themeShade="BF"/>
                <w:lang w:val="en-GB"/>
              </w:rPr>
              <w:t>“</w:t>
            </w:r>
            <w:r w:rsidRPr="00460402">
              <w:rPr>
                <w:b/>
                <w:i/>
                <w:color w:val="538135" w:themeColor="accent6" w:themeShade="BF"/>
                <w:lang w:val="en-GB"/>
              </w:rPr>
              <w:t>Addressing Trafficking in Human Beings for Labour Exploitation in the Baltic Sea Region (ADSTRINGO). Topicality of identified challenges, achieved results and lessons learned today”</w:t>
            </w:r>
          </w:p>
          <w:p w:rsidR="002D68C7" w:rsidRPr="005D15CB" w:rsidRDefault="002D68C7" w:rsidP="002D68C7">
            <w:pPr>
              <w:rPr>
                <w:b/>
                <w:color w:val="2E74B5" w:themeColor="accent1" w:themeShade="BF"/>
                <w:lang w:val="en-GB"/>
              </w:rPr>
            </w:pPr>
          </w:p>
        </w:tc>
      </w:tr>
      <w:tr w:rsidR="002D68C7" w:rsidTr="008135B2">
        <w:tc>
          <w:tcPr>
            <w:tcW w:w="1838" w:type="dxa"/>
          </w:tcPr>
          <w:p w:rsidR="002D68C7" w:rsidRPr="002D68C7" w:rsidRDefault="002D68C7" w:rsidP="00E413D1">
            <w:pPr>
              <w:jc w:val="both"/>
              <w:rPr>
                <w:lang w:val="en-GB"/>
              </w:rPr>
            </w:pPr>
            <w:r>
              <w:rPr>
                <w:lang w:val="en-GB"/>
              </w:rPr>
              <w:t>12.15 – 12.35</w:t>
            </w:r>
          </w:p>
        </w:tc>
        <w:tc>
          <w:tcPr>
            <w:tcW w:w="8356" w:type="dxa"/>
          </w:tcPr>
          <w:p w:rsidR="002D68C7" w:rsidRDefault="002D68C7" w:rsidP="002D68C7">
            <w:pPr>
              <w:rPr>
                <w:lang w:val="en-GB"/>
              </w:rPr>
            </w:pPr>
            <w:r w:rsidRPr="002D68C7">
              <w:rPr>
                <w:lang w:val="en-GB"/>
              </w:rPr>
              <w:t>Time for questions and answers</w:t>
            </w:r>
            <w:r>
              <w:rPr>
                <w:lang w:val="en-GB"/>
              </w:rPr>
              <w:t xml:space="preserve"> (all panellists)</w:t>
            </w:r>
          </w:p>
          <w:p w:rsidR="002D68C7" w:rsidRPr="002D68C7" w:rsidRDefault="002D68C7" w:rsidP="002D68C7">
            <w:pPr>
              <w:rPr>
                <w:lang w:val="en-GB"/>
              </w:rPr>
            </w:pPr>
          </w:p>
        </w:tc>
      </w:tr>
      <w:tr w:rsidR="002D68C7" w:rsidTr="008135B2">
        <w:tc>
          <w:tcPr>
            <w:tcW w:w="1838" w:type="dxa"/>
          </w:tcPr>
          <w:p w:rsidR="002D68C7" w:rsidRDefault="002D68C7" w:rsidP="00E413D1">
            <w:pPr>
              <w:jc w:val="both"/>
              <w:rPr>
                <w:lang w:val="en-GB"/>
              </w:rPr>
            </w:pPr>
            <w:r>
              <w:rPr>
                <w:lang w:val="en-GB"/>
              </w:rPr>
              <w:t>12.35 – 12.45</w:t>
            </w:r>
          </w:p>
        </w:tc>
        <w:tc>
          <w:tcPr>
            <w:tcW w:w="8356" w:type="dxa"/>
          </w:tcPr>
          <w:p w:rsidR="002D68C7" w:rsidRDefault="002D68C7" w:rsidP="002D68C7">
            <w:pPr>
              <w:rPr>
                <w:lang w:val="en-GB"/>
              </w:rPr>
            </w:pPr>
            <w:r w:rsidRPr="002D68C7">
              <w:rPr>
                <w:lang w:val="en-GB"/>
              </w:rPr>
              <w:t>Closing of the Forum</w:t>
            </w:r>
          </w:p>
          <w:p w:rsidR="002D68C7" w:rsidRPr="002D68C7" w:rsidRDefault="002D68C7" w:rsidP="002D68C7">
            <w:pPr>
              <w:rPr>
                <w:lang w:val="en-GB"/>
              </w:rPr>
            </w:pPr>
          </w:p>
        </w:tc>
      </w:tr>
      <w:tr w:rsidR="002D68C7" w:rsidTr="008135B2">
        <w:tc>
          <w:tcPr>
            <w:tcW w:w="1838" w:type="dxa"/>
          </w:tcPr>
          <w:p w:rsidR="002D68C7" w:rsidRDefault="002D68C7" w:rsidP="00E413D1">
            <w:pPr>
              <w:jc w:val="both"/>
              <w:rPr>
                <w:lang w:val="en-GB"/>
              </w:rPr>
            </w:pPr>
            <w:r>
              <w:rPr>
                <w:lang w:val="en-GB"/>
              </w:rPr>
              <w:t>12.45 – 13.45</w:t>
            </w:r>
          </w:p>
        </w:tc>
        <w:tc>
          <w:tcPr>
            <w:tcW w:w="8356" w:type="dxa"/>
          </w:tcPr>
          <w:p w:rsidR="002D68C7" w:rsidRPr="002D68C7" w:rsidRDefault="002D68C7" w:rsidP="002D68C7">
            <w:pPr>
              <w:rPr>
                <w:lang w:val="en-GB"/>
              </w:rPr>
            </w:pPr>
            <w:r>
              <w:rPr>
                <w:lang w:val="en-GB"/>
              </w:rPr>
              <w:t>Lunch and adjourn</w:t>
            </w:r>
          </w:p>
        </w:tc>
      </w:tr>
    </w:tbl>
    <w:p w:rsidR="008135B2" w:rsidRDefault="008135B2" w:rsidP="00E413D1">
      <w:pPr>
        <w:jc w:val="both"/>
        <w:rPr>
          <w:lang w:val="en-GB"/>
        </w:rPr>
      </w:pPr>
    </w:p>
    <w:p w:rsidR="008135B2" w:rsidRDefault="002D68C7" w:rsidP="00E413D1">
      <w:pPr>
        <w:jc w:val="both"/>
        <w:rPr>
          <w:rStyle w:val="Hyperlink"/>
          <w:lang w:val="en-GB"/>
        </w:rPr>
      </w:pPr>
      <w:r>
        <w:rPr>
          <w:lang w:val="en-GB"/>
        </w:rPr>
        <w:t xml:space="preserve">Ms Daina Mežecka, Advisor of </w:t>
      </w:r>
      <w:r w:rsidRPr="006A612A">
        <w:rPr>
          <w:lang w:val="en-GB"/>
        </w:rPr>
        <w:t>th</w:t>
      </w:r>
      <w:r>
        <w:rPr>
          <w:lang w:val="en-GB"/>
        </w:rPr>
        <w:t>e Nordic Council of Ministers’ O</w:t>
      </w:r>
      <w:r w:rsidRPr="006A612A">
        <w:rPr>
          <w:lang w:val="en-GB"/>
        </w:rPr>
        <w:t>ffice in Latvia</w:t>
      </w:r>
      <w:r>
        <w:rPr>
          <w:lang w:val="en-GB"/>
        </w:rPr>
        <w:t xml:space="preserve">, (+371) 29394399, </w:t>
      </w:r>
      <w:hyperlink r:id="rId8" w:history="1">
        <w:r w:rsidRPr="00BF710C">
          <w:rPr>
            <w:rStyle w:val="Hyperlink"/>
            <w:lang w:val="en-GB"/>
          </w:rPr>
          <w:t>daina@norden.lv</w:t>
        </w:r>
      </w:hyperlink>
    </w:p>
    <w:p w:rsidR="002D68C7" w:rsidRDefault="002D68C7" w:rsidP="00E413D1">
      <w:pPr>
        <w:jc w:val="both"/>
        <w:rPr>
          <w:lang w:val="en-GB"/>
        </w:rPr>
      </w:pPr>
      <w:r>
        <w:rPr>
          <w:lang w:val="en-GB"/>
        </w:rPr>
        <w:t xml:space="preserve">Ms </w:t>
      </w:r>
      <w:r w:rsidRPr="003B622D">
        <w:rPr>
          <w:lang w:val="en-GB"/>
        </w:rPr>
        <w:t>Lāsma Stabiņa,</w:t>
      </w:r>
      <w:r>
        <w:rPr>
          <w:lang w:val="en-GB"/>
        </w:rPr>
        <w:t xml:space="preserve"> National Anti-Trafficking Coordinator of the Republic of Latvia, CBSS TF-THB Chair,</w:t>
      </w:r>
      <w:r w:rsidRPr="003B622D">
        <w:rPr>
          <w:lang w:val="en-GB"/>
        </w:rPr>
        <w:t xml:space="preserve"> </w:t>
      </w:r>
      <w:r>
        <w:rPr>
          <w:lang w:val="en-GB"/>
        </w:rPr>
        <w:t>(</w:t>
      </w:r>
      <w:r w:rsidRPr="003B622D">
        <w:rPr>
          <w:lang w:val="en-GB"/>
        </w:rPr>
        <w:t>+371</w:t>
      </w:r>
      <w:r>
        <w:rPr>
          <w:lang w:val="en-GB"/>
        </w:rPr>
        <w:t xml:space="preserve">) </w:t>
      </w:r>
      <w:r w:rsidRPr="003B622D">
        <w:rPr>
          <w:lang w:val="en-GB"/>
        </w:rPr>
        <w:t xml:space="preserve">67829674, </w:t>
      </w:r>
      <w:r>
        <w:rPr>
          <w:lang w:val="en-GB"/>
        </w:rPr>
        <w:t>(</w:t>
      </w:r>
      <w:r w:rsidRPr="003B622D">
        <w:rPr>
          <w:lang w:val="en-GB"/>
        </w:rPr>
        <w:t>+371</w:t>
      </w:r>
      <w:r>
        <w:rPr>
          <w:lang w:val="en-GB"/>
        </w:rPr>
        <w:t xml:space="preserve">) </w:t>
      </w:r>
      <w:r w:rsidRPr="003B622D">
        <w:rPr>
          <w:lang w:val="en-GB"/>
        </w:rPr>
        <w:t xml:space="preserve">29382033; </w:t>
      </w:r>
      <w:hyperlink r:id="rId9" w:history="1">
        <w:r w:rsidRPr="00362E5C">
          <w:rPr>
            <w:rStyle w:val="Hyperlink"/>
            <w:lang w:val="en-GB"/>
          </w:rPr>
          <w:t>lasma.stabina@iem.gov.lv</w:t>
        </w:r>
      </w:hyperlink>
    </w:p>
    <w:sectPr w:rsidR="002D68C7" w:rsidSect="002749C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048AA"/>
    <w:multiLevelType w:val="hybridMultilevel"/>
    <w:tmpl w:val="E39EEA60"/>
    <w:lvl w:ilvl="0" w:tplc="A1B89E8C">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āsma Stabiņa">
    <w15:presenceInfo w15:providerId="None" w15:userId="Lāsma Stab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58"/>
    <w:rsid w:val="000D4FA2"/>
    <w:rsid w:val="00155E64"/>
    <w:rsid w:val="00172E85"/>
    <w:rsid w:val="001A3E17"/>
    <w:rsid w:val="001C1A46"/>
    <w:rsid w:val="001E1C1C"/>
    <w:rsid w:val="00204DB5"/>
    <w:rsid w:val="00242331"/>
    <w:rsid w:val="00242387"/>
    <w:rsid w:val="002749C7"/>
    <w:rsid w:val="002927CE"/>
    <w:rsid w:val="002D68C7"/>
    <w:rsid w:val="00315F4C"/>
    <w:rsid w:val="003B622D"/>
    <w:rsid w:val="00406006"/>
    <w:rsid w:val="00425295"/>
    <w:rsid w:val="00440588"/>
    <w:rsid w:val="004674F9"/>
    <w:rsid w:val="00474F1B"/>
    <w:rsid w:val="004B40C5"/>
    <w:rsid w:val="004B4D41"/>
    <w:rsid w:val="00502EA5"/>
    <w:rsid w:val="00505CD0"/>
    <w:rsid w:val="0052228F"/>
    <w:rsid w:val="00583934"/>
    <w:rsid w:val="005D6933"/>
    <w:rsid w:val="00644058"/>
    <w:rsid w:val="006530C8"/>
    <w:rsid w:val="006A612A"/>
    <w:rsid w:val="006E07D8"/>
    <w:rsid w:val="007029E9"/>
    <w:rsid w:val="007D0DA4"/>
    <w:rsid w:val="008135B2"/>
    <w:rsid w:val="0093780F"/>
    <w:rsid w:val="009526EE"/>
    <w:rsid w:val="00974CB6"/>
    <w:rsid w:val="00982319"/>
    <w:rsid w:val="00992CF7"/>
    <w:rsid w:val="009F08B3"/>
    <w:rsid w:val="00A12992"/>
    <w:rsid w:val="00A26D33"/>
    <w:rsid w:val="00A43F40"/>
    <w:rsid w:val="00A8560B"/>
    <w:rsid w:val="00AD15A9"/>
    <w:rsid w:val="00B11EB5"/>
    <w:rsid w:val="00B30747"/>
    <w:rsid w:val="00B309DE"/>
    <w:rsid w:val="00B71765"/>
    <w:rsid w:val="00BD5420"/>
    <w:rsid w:val="00BE2383"/>
    <w:rsid w:val="00BF2365"/>
    <w:rsid w:val="00C8669D"/>
    <w:rsid w:val="00DA0E2F"/>
    <w:rsid w:val="00DF7F73"/>
    <w:rsid w:val="00E15357"/>
    <w:rsid w:val="00E3741E"/>
    <w:rsid w:val="00E413D1"/>
    <w:rsid w:val="00E829E1"/>
    <w:rsid w:val="00EB5719"/>
    <w:rsid w:val="00F4798D"/>
    <w:rsid w:val="00F506EF"/>
    <w:rsid w:val="00FD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E7CF8-C2D6-4491-BD32-6E3CBCF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98D"/>
    <w:rPr>
      <w:color w:val="0563C1" w:themeColor="hyperlink"/>
      <w:u w:val="single"/>
    </w:rPr>
  </w:style>
  <w:style w:type="paragraph" w:styleId="ListParagraph">
    <w:name w:val="List Paragraph"/>
    <w:basedOn w:val="Normal"/>
    <w:uiPriority w:val="34"/>
    <w:qFormat/>
    <w:rsid w:val="00B30747"/>
    <w:pPr>
      <w:ind w:left="720"/>
      <w:contextualSpacing/>
    </w:pPr>
  </w:style>
  <w:style w:type="paragraph" w:styleId="BalloonText">
    <w:name w:val="Balloon Text"/>
    <w:basedOn w:val="Normal"/>
    <w:link w:val="BalloonTextChar"/>
    <w:uiPriority w:val="99"/>
    <w:semiHidden/>
    <w:unhideWhenUsed/>
    <w:rsid w:val="00974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B6"/>
    <w:rPr>
      <w:rFonts w:ascii="Tahoma" w:hAnsi="Tahoma" w:cs="Tahoma"/>
      <w:sz w:val="16"/>
      <w:szCs w:val="16"/>
    </w:rPr>
  </w:style>
  <w:style w:type="table" w:styleId="TableGrid">
    <w:name w:val="Table Grid"/>
    <w:basedOn w:val="TableNormal"/>
    <w:uiPriority w:val="39"/>
    <w:rsid w:val="0081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228F"/>
    <w:rPr>
      <w:sz w:val="16"/>
      <w:szCs w:val="16"/>
    </w:rPr>
  </w:style>
  <w:style w:type="paragraph" w:styleId="CommentText">
    <w:name w:val="annotation text"/>
    <w:basedOn w:val="Normal"/>
    <w:link w:val="CommentTextChar"/>
    <w:uiPriority w:val="99"/>
    <w:semiHidden/>
    <w:unhideWhenUsed/>
    <w:rsid w:val="0052228F"/>
    <w:pPr>
      <w:spacing w:line="240" w:lineRule="auto"/>
    </w:pPr>
    <w:rPr>
      <w:sz w:val="20"/>
      <w:szCs w:val="20"/>
    </w:rPr>
  </w:style>
  <w:style w:type="character" w:customStyle="1" w:styleId="CommentTextChar">
    <w:name w:val="Comment Text Char"/>
    <w:basedOn w:val="DefaultParagraphFont"/>
    <w:link w:val="CommentText"/>
    <w:uiPriority w:val="99"/>
    <w:semiHidden/>
    <w:rsid w:val="0052228F"/>
    <w:rPr>
      <w:sz w:val="20"/>
      <w:szCs w:val="20"/>
    </w:rPr>
  </w:style>
  <w:style w:type="paragraph" w:styleId="CommentSubject">
    <w:name w:val="annotation subject"/>
    <w:basedOn w:val="CommentText"/>
    <w:next w:val="CommentText"/>
    <w:link w:val="CommentSubjectChar"/>
    <w:uiPriority w:val="99"/>
    <w:semiHidden/>
    <w:unhideWhenUsed/>
    <w:rsid w:val="0052228F"/>
    <w:rPr>
      <w:b/>
      <w:bCs/>
    </w:rPr>
  </w:style>
  <w:style w:type="character" w:customStyle="1" w:styleId="CommentSubjectChar">
    <w:name w:val="Comment Subject Char"/>
    <w:basedOn w:val="CommentTextChar"/>
    <w:link w:val="CommentSubject"/>
    <w:uiPriority w:val="99"/>
    <w:semiHidden/>
    <w:rsid w:val="005222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norden.lv"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sma.stabina@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3424</Words>
  <Characters>1953</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Stabiņa</dc:creator>
  <cp:lastModifiedBy>Lāsma Stabiņa</cp:lastModifiedBy>
  <cp:revision>2</cp:revision>
  <dcterms:created xsi:type="dcterms:W3CDTF">2019-05-24T05:18:00Z</dcterms:created>
  <dcterms:modified xsi:type="dcterms:W3CDTF">2019-05-24T05:18:00Z</dcterms:modified>
</cp:coreProperties>
</file>